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51C0" w14:textId="77777777" w:rsidR="00B86975" w:rsidRDefault="00B86975" w:rsidP="00B86975"/>
    <w:p w14:paraId="359C6DD5" w14:textId="6A1ED47A" w:rsidR="00B86975" w:rsidRPr="00B86975" w:rsidRDefault="00B86975" w:rsidP="00B86975">
      <w:r>
        <w:t xml:space="preserve">Please submit to </w:t>
      </w:r>
      <w:r>
        <w:fldChar w:fldCharType="begin"/>
      </w:r>
      <w:ins w:id="0" w:author="Valenti, Renee Nerozzi" w:date="2022-09-29T13:47:00Z">
        <w:r>
          <w:instrText xml:space="preserve"> HYPERLINK "mailto:</w:instrText>
        </w:r>
      </w:ins>
      <w:r>
        <w:instrText>epcc@pitt.edu</w:instrText>
      </w:r>
      <w:ins w:id="1" w:author="Valenti, Renee Nerozzi" w:date="2022-09-29T13:47:00Z">
        <w:r>
          <w:instrText xml:space="preserve">" </w:instrText>
        </w:r>
      </w:ins>
      <w:r>
        <w:fldChar w:fldCharType="separate"/>
      </w:r>
      <w:r w:rsidRPr="007959C9">
        <w:rPr>
          <w:rStyle w:val="Hyperlink"/>
        </w:rPr>
        <w:t>epcc@pitt.edu</w:t>
      </w:r>
      <w:r>
        <w:fldChar w:fldCharType="end"/>
      </w:r>
      <w:r>
        <w:t xml:space="preserve"> </w:t>
      </w:r>
      <w:r w:rsidR="00BF2068">
        <w:t xml:space="preserve">at least one week prior to the deadline for EPCC meeting submissions.  </w:t>
      </w:r>
      <w:r w:rsidRPr="00B86975">
        <w:t xml:space="preserve">If this target date is not met, the proposal will be deferred for consideration at the next meeting scheduled. </w:t>
      </w:r>
    </w:p>
    <w:p w14:paraId="6F8D6233" w14:textId="77777777" w:rsidR="00D14AC0" w:rsidRDefault="00B42263">
      <w:r>
        <w:t>Department: ________________________________</w:t>
      </w:r>
      <w:r>
        <w:br/>
        <w:t>Date of Submission: __________________________</w:t>
      </w:r>
      <w:r>
        <w:br/>
      </w:r>
    </w:p>
    <w:tbl>
      <w:tblPr>
        <w:tblStyle w:val="TableGrid"/>
        <w:tblW w:w="14576" w:type="dxa"/>
        <w:tblLook w:val="04A0" w:firstRow="1" w:lastRow="0" w:firstColumn="1" w:lastColumn="0" w:noHBand="0" w:noVBand="1"/>
      </w:tblPr>
      <w:tblGrid>
        <w:gridCol w:w="1075"/>
        <w:gridCol w:w="2250"/>
        <w:gridCol w:w="3510"/>
        <w:gridCol w:w="3420"/>
        <w:gridCol w:w="2610"/>
        <w:gridCol w:w="1711"/>
      </w:tblGrid>
      <w:tr w:rsidR="00B42263" w14:paraId="72427EDE" w14:textId="77777777" w:rsidTr="00506E97">
        <w:tc>
          <w:tcPr>
            <w:tcW w:w="1075" w:type="dxa"/>
          </w:tcPr>
          <w:p w14:paraId="1DFD2C26" w14:textId="77777777" w:rsidR="00B42263" w:rsidRDefault="00B42263">
            <w:r>
              <w:t>Course Number</w:t>
            </w:r>
          </w:p>
        </w:tc>
        <w:tc>
          <w:tcPr>
            <w:tcW w:w="2250" w:type="dxa"/>
          </w:tcPr>
          <w:p w14:paraId="14937DC2" w14:textId="77777777" w:rsidR="00B42263" w:rsidRDefault="00B42263">
            <w:r>
              <w:t>Course Title</w:t>
            </w:r>
          </w:p>
        </w:tc>
        <w:tc>
          <w:tcPr>
            <w:tcW w:w="3510" w:type="dxa"/>
          </w:tcPr>
          <w:p w14:paraId="794C27AE" w14:textId="77777777" w:rsidR="00B42263" w:rsidRDefault="00B42263">
            <w:r>
              <w:t>Current Course Description</w:t>
            </w:r>
          </w:p>
        </w:tc>
        <w:tc>
          <w:tcPr>
            <w:tcW w:w="3420" w:type="dxa"/>
          </w:tcPr>
          <w:p w14:paraId="799B44DB" w14:textId="77777777" w:rsidR="00B42263" w:rsidRDefault="00B42263">
            <w:r>
              <w:t>Proposed New Course Description</w:t>
            </w:r>
          </w:p>
        </w:tc>
        <w:tc>
          <w:tcPr>
            <w:tcW w:w="2610" w:type="dxa"/>
          </w:tcPr>
          <w:p w14:paraId="54AD6F22" w14:textId="77777777" w:rsidR="00B42263" w:rsidRDefault="00B42263">
            <w:r>
              <w:t>Reason for Update</w:t>
            </w:r>
          </w:p>
        </w:tc>
        <w:tc>
          <w:tcPr>
            <w:tcW w:w="1711" w:type="dxa"/>
          </w:tcPr>
          <w:p w14:paraId="1C8D42A5" w14:textId="77777777" w:rsidR="00B42263" w:rsidRDefault="00506E97" w:rsidP="00506E97">
            <w:r>
              <w:t xml:space="preserve">Semester when update will take effect </w:t>
            </w:r>
          </w:p>
        </w:tc>
      </w:tr>
      <w:tr w:rsidR="00B61E4A" w14:paraId="24FE3564" w14:textId="77777777" w:rsidTr="00506E97">
        <w:tc>
          <w:tcPr>
            <w:tcW w:w="1075" w:type="dxa"/>
          </w:tcPr>
          <w:p w14:paraId="7C09FD10" w14:textId="77777777" w:rsidR="00B61E4A" w:rsidRDefault="00B61E4A"/>
        </w:tc>
        <w:tc>
          <w:tcPr>
            <w:tcW w:w="2250" w:type="dxa"/>
          </w:tcPr>
          <w:p w14:paraId="263E36BD" w14:textId="77777777" w:rsidR="00B61E4A" w:rsidRDefault="00B61E4A"/>
        </w:tc>
        <w:tc>
          <w:tcPr>
            <w:tcW w:w="3510" w:type="dxa"/>
          </w:tcPr>
          <w:p w14:paraId="3BC6C81A" w14:textId="77777777" w:rsidR="00B61E4A" w:rsidRDefault="00B61E4A"/>
        </w:tc>
        <w:tc>
          <w:tcPr>
            <w:tcW w:w="3420" w:type="dxa"/>
          </w:tcPr>
          <w:p w14:paraId="53F7664F" w14:textId="77777777" w:rsidR="00B61E4A" w:rsidRDefault="00B61E4A"/>
        </w:tc>
        <w:tc>
          <w:tcPr>
            <w:tcW w:w="2610" w:type="dxa"/>
          </w:tcPr>
          <w:p w14:paraId="551CCEDF" w14:textId="77777777" w:rsidR="00B61E4A" w:rsidRDefault="00B61E4A"/>
        </w:tc>
        <w:tc>
          <w:tcPr>
            <w:tcW w:w="1711" w:type="dxa"/>
          </w:tcPr>
          <w:p w14:paraId="4D39299C" w14:textId="77777777" w:rsidR="00B61E4A" w:rsidRDefault="00B61E4A" w:rsidP="00506E97"/>
        </w:tc>
      </w:tr>
      <w:tr w:rsidR="00B61E4A" w14:paraId="1729D7BE" w14:textId="77777777" w:rsidTr="00506E97">
        <w:tc>
          <w:tcPr>
            <w:tcW w:w="1075" w:type="dxa"/>
          </w:tcPr>
          <w:p w14:paraId="47531080" w14:textId="77777777" w:rsidR="00B61E4A" w:rsidRDefault="00B61E4A"/>
        </w:tc>
        <w:tc>
          <w:tcPr>
            <w:tcW w:w="2250" w:type="dxa"/>
          </w:tcPr>
          <w:p w14:paraId="58ACC9CD" w14:textId="77777777" w:rsidR="00B61E4A" w:rsidRDefault="00B61E4A"/>
        </w:tc>
        <w:tc>
          <w:tcPr>
            <w:tcW w:w="3510" w:type="dxa"/>
          </w:tcPr>
          <w:p w14:paraId="77C6AC5D" w14:textId="77777777" w:rsidR="00B61E4A" w:rsidRDefault="00B61E4A"/>
        </w:tc>
        <w:tc>
          <w:tcPr>
            <w:tcW w:w="3420" w:type="dxa"/>
          </w:tcPr>
          <w:p w14:paraId="1BCF6565" w14:textId="77777777" w:rsidR="00B61E4A" w:rsidRDefault="00B61E4A"/>
        </w:tc>
        <w:tc>
          <w:tcPr>
            <w:tcW w:w="2610" w:type="dxa"/>
          </w:tcPr>
          <w:p w14:paraId="7E71A609" w14:textId="77777777" w:rsidR="00B61E4A" w:rsidRDefault="00B61E4A"/>
        </w:tc>
        <w:tc>
          <w:tcPr>
            <w:tcW w:w="1711" w:type="dxa"/>
          </w:tcPr>
          <w:p w14:paraId="68FB9902" w14:textId="77777777" w:rsidR="00B61E4A" w:rsidRDefault="00B61E4A" w:rsidP="00506E97"/>
        </w:tc>
      </w:tr>
      <w:tr w:rsidR="00B61E4A" w14:paraId="61C44A63" w14:textId="77777777" w:rsidTr="00506E97">
        <w:tc>
          <w:tcPr>
            <w:tcW w:w="1075" w:type="dxa"/>
          </w:tcPr>
          <w:p w14:paraId="3B464AB9" w14:textId="77777777" w:rsidR="00B61E4A" w:rsidRDefault="00B61E4A"/>
        </w:tc>
        <w:tc>
          <w:tcPr>
            <w:tcW w:w="2250" w:type="dxa"/>
          </w:tcPr>
          <w:p w14:paraId="12AD659D" w14:textId="77777777" w:rsidR="00B61E4A" w:rsidRDefault="00B61E4A"/>
        </w:tc>
        <w:tc>
          <w:tcPr>
            <w:tcW w:w="3510" w:type="dxa"/>
          </w:tcPr>
          <w:p w14:paraId="211FF9AD" w14:textId="77777777" w:rsidR="00B61E4A" w:rsidRDefault="00B61E4A"/>
        </w:tc>
        <w:tc>
          <w:tcPr>
            <w:tcW w:w="3420" w:type="dxa"/>
          </w:tcPr>
          <w:p w14:paraId="62BA19D1" w14:textId="77777777" w:rsidR="00B61E4A" w:rsidRDefault="00B61E4A"/>
        </w:tc>
        <w:tc>
          <w:tcPr>
            <w:tcW w:w="2610" w:type="dxa"/>
          </w:tcPr>
          <w:p w14:paraId="187D5B11" w14:textId="77777777" w:rsidR="00B61E4A" w:rsidRDefault="00B61E4A"/>
        </w:tc>
        <w:tc>
          <w:tcPr>
            <w:tcW w:w="1711" w:type="dxa"/>
          </w:tcPr>
          <w:p w14:paraId="1C1B637C" w14:textId="77777777" w:rsidR="00B61E4A" w:rsidRDefault="00B61E4A" w:rsidP="00506E97"/>
        </w:tc>
      </w:tr>
      <w:tr w:rsidR="00B61E4A" w14:paraId="2ED0FF74" w14:textId="77777777" w:rsidTr="00506E97">
        <w:tc>
          <w:tcPr>
            <w:tcW w:w="1075" w:type="dxa"/>
          </w:tcPr>
          <w:p w14:paraId="42669699" w14:textId="77777777" w:rsidR="00B61E4A" w:rsidRDefault="00B61E4A"/>
        </w:tc>
        <w:tc>
          <w:tcPr>
            <w:tcW w:w="2250" w:type="dxa"/>
          </w:tcPr>
          <w:p w14:paraId="74AC553A" w14:textId="77777777" w:rsidR="00B61E4A" w:rsidRDefault="00B61E4A"/>
        </w:tc>
        <w:tc>
          <w:tcPr>
            <w:tcW w:w="3510" w:type="dxa"/>
          </w:tcPr>
          <w:p w14:paraId="124E969F" w14:textId="77777777" w:rsidR="00B61E4A" w:rsidRDefault="00B61E4A"/>
        </w:tc>
        <w:tc>
          <w:tcPr>
            <w:tcW w:w="3420" w:type="dxa"/>
          </w:tcPr>
          <w:p w14:paraId="6BF511AC" w14:textId="77777777" w:rsidR="00B61E4A" w:rsidRDefault="00B61E4A"/>
        </w:tc>
        <w:tc>
          <w:tcPr>
            <w:tcW w:w="2610" w:type="dxa"/>
          </w:tcPr>
          <w:p w14:paraId="33B3F15D" w14:textId="77777777" w:rsidR="00B61E4A" w:rsidRDefault="00B61E4A"/>
        </w:tc>
        <w:tc>
          <w:tcPr>
            <w:tcW w:w="1711" w:type="dxa"/>
          </w:tcPr>
          <w:p w14:paraId="193F5C9F" w14:textId="77777777" w:rsidR="00B61E4A" w:rsidRDefault="00B61E4A" w:rsidP="00506E97"/>
        </w:tc>
      </w:tr>
      <w:tr w:rsidR="00B61E4A" w14:paraId="372BE2A8" w14:textId="77777777" w:rsidTr="00506E97">
        <w:tc>
          <w:tcPr>
            <w:tcW w:w="1075" w:type="dxa"/>
          </w:tcPr>
          <w:p w14:paraId="22E4C7C1" w14:textId="77777777" w:rsidR="00B61E4A" w:rsidRDefault="00B61E4A"/>
        </w:tc>
        <w:tc>
          <w:tcPr>
            <w:tcW w:w="2250" w:type="dxa"/>
          </w:tcPr>
          <w:p w14:paraId="3DCFFCF2" w14:textId="77777777" w:rsidR="00B61E4A" w:rsidRDefault="00B61E4A"/>
        </w:tc>
        <w:tc>
          <w:tcPr>
            <w:tcW w:w="3510" w:type="dxa"/>
          </w:tcPr>
          <w:p w14:paraId="6F27B4D7" w14:textId="77777777" w:rsidR="00B61E4A" w:rsidRDefault="00B61E4A"/>
        </w:tc>
        <w:tc>
          <w:tcPr>
            <w:tcW w:w="3420" w:type="dxa"/>
          </w:tcPr>
          <w:p w14:paraId="61518FA5" w14:textId="77777777" w:rsidR="00B61E4A" w:rsidRDefault="00B61E4A"/>
        </w:tc>
        <w:tc>
          <w:tcPr>
            <w:tcW w:w="2610" w:type="dxa"/>
          </w:tcPr>
          <w:p w14:paraId="11008A61" w14:textId="77777777" w:rsidR="00B61E4A" w:rsidRDefault="00B61E4A"/>
        </w:tc>
        <w:tc>
          <w:tcPr>
            <w:tcW w:w="1711" w:type="dxa"/>
          </w:tcPr>
          <w:p w14:paraId="5CC9721E" w14:textId="77777777" w:rsidR="00B61E4A" w:rsidRDefault="00B61E4A" w:rsidP="00506E97"/>
        </w:tc>
      </w:tr>
      <w:tr w:rsidR="00B61E4A" w14:paraId="62144572" w14:textId="77777777" w:rsidTr="00506E97">
        <w:tc>
          <w:tcPr>
            <w:tcW w:w="1075" w:type="dxa"/>
          </w:tcPr>
          <w:p w14:paraId="29A3273E" w14:textId="77777777" w:rsidR="00B61E4A" w:rsidRDefault="00B61E4A"/>
        </w:tc>
        <w:tc>
          <w:tcPr>
            <w:tcW w:w="2250" w:type="dxa"/>
          </w:tcPr>
          <w:p w14:paraId="732531B0" w14:textId="77777777" w:rsidR="00B61E4A" w:rsidRDefault="00B61E4A"/>
        </w:tc>
        <w:tc>
          <w:tcPr>
            <w:tcW w:w="3510" w:type="dxa"/>
          </w:tcPr>
          <w:p w14:paraId="74F027AB" w14:textId="77777777" w:rsidR="00B61E4A" w:rsidRDefault="00B61E4A"/>
        </w:tc>
        <w:tc>
          <w:tcPr>
            <w:tcW w:w="3420" w:type="dxa"/>
          </w:tcPr>
          <w:p w14:paraId="3C2EB957" w14:textId="77777777" w:rsidR="00B61E4A" w:rsidRDefault="00B61E4A"/>
        </w:tc>
        <w:tc>
          <w:tcPr>
            <w:tcW w:w="2610" w:type="dxa"/>
          </w:tcPr>
          <w:p w14:paraId="67891FEF" w14:textId="77777777" w:rsidR="00B61E4A" w:rsidRDefault="00B61E4A"/>
        </w:tc>
        <w:tc>
          <w:tcPr>
            <w:tcW w:w="1711" w:type="dxa"/>
          </w:tcPr>
          <w:p w14:paraId="129B1228" w14:textId="77777777" w:rsidR="00B61E4A" w:rsidRDefault="00B61E4A" w:rsidP="00506E97"/>
        </w:tc>
      </w:tr>
      <w:tr w:rsidR="00B61E4A" w14:paraId="68D4D3F4" w14:textId="77777777" w:rsidTr="00506E97">
        <w:tc>
          <w:tcPr>
            <w:tcW w:w="1075" w:type="dxa"/>
          </w:tcPr>
          <w:p w14:paraId="3EB91A1B" w14:textId="77777777" w:rsidR="00B61E4A" w:rsidRDefault="00B61E4A"/>
        </w:tc>
        <w:tc>
          <w:tcPr>
            <w:tcW w:w="2250" w:type="dxa"/>
          </w:tcPr>
          <w:p w14:paraId="5E2B42AB" w14:textId="77777777" w:rsidR="00B61E4A" w:rsidRDefault="00B61E4A"/>
        </w:tc>
        <w:tc>
          <w:tcPr>
            <w:tcW w:w="3510" w:type="dxa"/>
          </w:tcPr>
          <w:p w14:paraId="3CA97130" w14:textId="77777777" w:rsidR="00B61E4A" w:rsidRDefault="00B61E4A"/>
        </w:tc>
        <w:tc>
          <w:tcPr>
            <w:tcW w:w="3420" w:type="dxa"/>
          </w:tcPr>
          <w:p w14:paraId="4B681AD3" w14:textId="77777777" w:rsidR="00B61E4A" w:rsidRDefault="00B61E4A"/>
        </w:tc>
        <w:tc>
          <w:tcPr>
            <w:tcW w:w="2610" w:type="dxa"/>
          </w:tcPr>
          <w:p w14:paraId="73D9E911" w14:textId="77777777" w:rsidR="00B61E4A" w:rsidRDefault="00B61E4A"/>
        </w:tc>
        <w:tc>
          <w:tcPr>
            <w:tcW w:w="1711" w:type="dxa"/>
          </w:tcPr>
          <w:p w14:paraId="09CF17E8" w14:textId="77777777" w:rsidR="00B61E4A" w:rsidRDefault="00B61E4A" w:rsidP="00506E97"/>
        </w:tc>
      </w:tr>
      <w:tr w:rsidR="00B61E4A" w14:paraId="446A2417" w14:textId="77777777" w:rsidTr="00506E97">
        <w:tc>
          <w:tcPr>
            <w:tcW w:w="1075" w:type="dxa"/>
          </w:tcPr>
          <w:p w14:paraId="47D42C14" w14:textId="77777777" w:rsidR="00B61E4A" w:rsidRDefault="00B61E4A"/>
        </w:tc>
        <w:tc>
          <w:tcPr>
            <w:tcW w:w="2250" w:type="dxa"/>
          </w:tcPr>
          <w:p w14:paraId="31ABDF72" w14:textId="77777777" w:rsidR="00B61E4A" w:rsidRDefault="00B61E4A"/>
        </w:tc>
        <w:tc>
          <w:tcPr>
            <w:tcW w:w="3510" w:type="dxa"/>
          </w:tcPr>
          <w:p w14:paraId="29A7ECA3" w14:textId="77777777" w:rsidR="00B61E4A" w:rsidRDefault="00B61E4A"/>
        </w:tc>
        <w:tc>
          <w:tcPr>
            <w:tcW w:w="3420" w:type="dxa"/>
          </w:tcPr>
          <w:p w14:paraId="2A2DE2FC" w14:textId="77777777" w:rsidR="00B61E4A" w:rsidRDefault="00B61E4A"/>
        </w:tc>
        <w:tc>
          <w:tcPr>
            <w:tcW w:w="2610" w:type="dxa"/>
          </w:tcPr>
          <w:p w14:paraId="3D69B91C" w14:textId="77777777" w:rsidR="00B61E4A" w:rsidRDefault="00B61E4A"/>
        </w:tc>
        <w:tc>
          <w:tcPr>
            <w:tcW w:w="1711" w:type="dxa"/>
          </w:tcPr>
          <w:p w14:paraId="1BEF3FAA" w14:textId="77777777" w:rsidR="00B61E4A" w:rsidRDefault="00B61E4A" w:rsidP="00506E97"/>
        </w:tc>
      </w:tr>
      <w:tr w:rsidR="00B61E4A" w14:paraId="1EE006F4" w14:textId="77777777" w:rsidTr="00506E97">
        <w:tc>
          <w:tcPr>
            <w:tcW w:w="1075" w:type="dxa"/>
          </w:tcPr>
          <w:p w14:paraId="36F75D33" w14:textId="77777777" w:rsidR="00B61E4A" w:rsidRDefault="00B61E4A"/>
        </w:tc>
        <w:tc>
          <w:tcPr>
            <w:tcW w:w="2250" w:type="dxa"/>
          </w:tcPr>
          <w:p w14:paraId="4ABF3502" w14:textId="77777777" w:rsidR="00B61E4A" w:rsidRDefault="00B61E4A"/>
        </w:tc>
        <w:tc>
          <w:tcPr>
            <w:tcW w:w="3510" w:type="dxa"/>
          </w:tcPr>
          <w:p w14:paraId="24617282" w14:textId="77777777" w:rsidR="00B61E4A" w:rsidRDefault="00B61E4A"/>
        </w:tc>
        <w:tc>
          <w:tcPr>
            <w:tcW w:w="3420" w:type="dxa"/>
          </w:tcPr>
          <w:p w14:paraId="4972A477" w14:textId="77777777" w:rsidR="00B61E4A" w:rsidRDefault="00B61E4A"/>
        </w:tc>
        <w:tc>
          <w:tcPr>
            <w:tcW w:w="2610" w:type="dxa"/>
          </w:tcPr>
          <w:p w14:paraId="4E1C4EC2" w14:textId="77777777" w:rsidR="00B61E4A" w:rsidRDefault="00B61E4A"/>
        </w:tc>
        <w:tc>
          <w:tcPr>
            <w:tcW w:w="1711" w:type="dxa"/>
          </w:tcPr>
          <w:p w14:paraId="2F06470A" w14:textId="77777777" w:rsidR="00B61E4A" w:rsidRDefault="00B61E4A" w:rsidP="00506E97"/>
        </w:tc>
      </w:tr>
      <w:tr w:rsidR="00B61E4A" w14:paraId="24F45EA2" w14:textId="77777777" w:rsidTr="00506E97">
        <w:tc>
          <w:tcPr>
            <w:tcW w:w="1075" w:type="dxa"/>
          </w:tcPr>
          <w:p w14:paraId="13777A96" w14:textId="77777777" w:rsidR="00B61E4A" w:rsidRDefault="00B61E4A"/>
        </w:tc>
        <w:tc>
          <w:tcPr>
            <w:tcW w:w="2250" w:type="dxa"/>
          </w:tcPr>
          <w:p w14:paraId="69A68BF4" w14:textId="77777777" w:rsidR="00B61E4A" w:rsidRDefault="00B61E4A"/>
        </w:tc>
        <w:tc>
          <w:tcPr>
            <w:tcW w:w="3510" w:type="dxa"/>
          </w:tcPr>
          <w:p w14:paraId="35540A13" w14:textId="77777777" w:rsidR="00B61E4A" w:rsidRDefault="00B61E4A"/>
        </w:tc>
        <w:tc>
          <w:tcPr>
            <w:tcW w:w="3420" w:type="dxa"/>
          </w:tcPr>
          <w:p w14:paraId="74134D19" w14:textId="77777777" w:rsidR="00B61E4A" w:rsidRDefault="00B61E4A"/>
        </w:tc>
        <w:tc>
          <w:tcPr>
            <w:tcW w:w="2610" w:type="dxa"/>
          </w:tcPr>
          <w:p w14:paraId="23819BE3" w14:textId="77777777" w:rsidR="00B61E4A" w:rsidRDefault="00B61E4A"/>
        </w:tc>
        <w:tc>
          <w:tcPr>
            <w:tcW w:w="1711" w:type="dxa"/>
          </w:tcPr>
          <w:p w14:paraId="3E462B35" w14:textId="77777777" w:rsidR="00B61E4A" w:rsidRDefault="00B61E4A" w:rsidP="00506E97"/>
        </w:tc>
      </w:tr>
      <w:tr w:rsidR="00B61E4A" w14:paraId="565BF024" w14:textId="77777777" w:rsidTr="00506E97">
        <w:tc>
          <w:tcPr>
            <w:tcW w:w="1075" w:type="dxa"/>
          </w:tcPr>
          <w:p w14:paraId="4DDF202D" w14:textId="77777777" w:rsidR="00B61E4A" w:rsidRDefault="00B61E4A"/>
        </w:tc>
        <w:tc>
          <w:tcPr>
            <w:tcW w:w="2250" w:type="dxa"/>
          </w:tcPr>
          <w:p w14:paraId="03E24873" w14:textId="77777777" w:rsidR="00B61E4A" w:rsidRDefault="00B61E4A"/>
        </w:tc>
        <w:tc>
          <w:tcPr>
            <w:tcW w:w="3510" w:type="dxa"/>
          </w:tcPr>
          <w:p w14:paraId="1B021F0C" w14:textId="77777777" w:rsidR="00B61E4A" w:rsidRDefault="00B61E4A"/>
        </w:tc>
        <w:tc>
          <w:tcPr>
            <w:tcW w:w="3420" w:type="dxa"/>
          </w:tcPr>
          <w:p w14:paraId="3B6DDCD6" w14:textId="77777777" w:rsidR="00B61E4A" w:rsidRDefault="00B61E4A"/>
        </w:tc>
        <w:tc>
          <w:tcPr>
            <w:tcW w:w="2610" w:type="dxa"/>
          </w:tcPr>
          <w:p w14:paraId="00BDD08B" w14:textId="77777777" w:rsidR="00B61E4A" w:rsidRDefault="00B61E4A"/>
        </w:tc>
        <w:tc>
          <w:tcPr>
            <w:tcW w:w="1711" w:type="dxa"/>
          </w:tcPr>
          <w:p w14:paraId="0CF60CF6" w14:textId="77777777" w:rsidR="00B61E4A" w:rsidRDefault="00B61E4A" w:rsidP="00506E97"/>
        </w:tc>
      </w:tr>
      <w:tr w:rsidR="00B61E4A" w14:paraId="610111FF" w14:textId="77777777" w:rsidTr="00506E97">
        <w:tc>
          <w:tcPr>
            <w:tcW w:w="1075" w:type="dxa"/>
          </w:tcPr>
          <w:p w14:paraId="201871F4" w14:textId="77777777" w:rsidR="00B61E4A" w:rsidRDefault="00B61E4A"/>
        </w:tc>
        <w:tc>
          <w:tcPr>
            <w:tcW w:w="2250" w:type="dxa"/>
          </w:tcPr>
          <w:p w14:paraId="64D869C4" w14:textId="77777777" w:rsidR="00B61E4A" w:rsidRDefault="00B61E4A"/>
        </w:tc>
        <w:tc>
          <w:tcPr>
            <w:tcW w:w="3510" w:type="dxa"/>
          </w:tcPr>
          <w:p w14:paraId="5D5E7305" w14:textId="77777777" w:rsidR="00B61E4A" w:rsidRDefault="00B61E4A"/>
        </w:tc>
        <w:tc>
          <w:tcPr>
            <w:tcW w:w="3420" w:type="dxa"/>
          </w:tcPr>
          <w:p w14:paraId="0B6F7976" w14:textId="77777777" w:rsidR="00B61E4A" w:rsidRDefault="00B61E4A"/>
        </w:tc>
        <w:tc>
          <w:tcPr>
            <w:tcW w:w="2610" w:type="dxa"/>
          </w:tcPr>
          <w:p w14:paraId="4E9353E5" w14:textId="77777777" w:rsidR="00B61E4A" w:rsidRDefault="00B61E4A"/>
        </w:tc>
        <w:tc>
          <w:tcPr>
            <w:tcW w:w="1711" w:type="dxa"/>
          </w:tcPr>
          <w:p w14:paraId="05066298" w14:textId="77777777" w:rsidR="00B61E4A" w:rsidRDefault="00B61E4A" w:rsidP="00506E97"/>
        </w:tc>
      </w:tr>
      <w:tr w:rsidR="00B61E4A" w14:paraId="2B7903D6" w14:textId="77777777" w:rsidTr="00506E97">
        <w:tc>
          <w:tcPr>
            <w:tcW w:w="1075" w:type="dxa"/>
          </w:tcPr>
          <w:p w14:paraId="011C46FF" w14:textId="77777777" w:rsidR="00B61E4A" w:rsidRDefault="00B61E4A"/>
        </w:tc>
        <w:tc>
          <w:tcPr>
            <w:tcW w:w="2250" w:type="dxa"/>
          </w:tcPr>
          <w:p w14:paraId="34DC5292" w14:textId="77777777" w:rsidR="00B61E4A" w:rsidRDefault="00B61E4A"/>
        </w:tc>
        <w:tc>
          <w:tcPr>
            <w:tcW w:w="3510" w:type="dxa"/>
          </w:tcPr>
          <w:p w14:paraId="03586BC8" w14:textId="77777777" w:rsidR="00B61E4A" w:rsidRDefault="00B61E4A"/>
        </w:tc>
        <w:tc>
          <w:tcPr>
            <w:tcW w:w="3420" w:type="dxa"/>
          </w:tcPr>
          <w:p w14:paraId="722B943C" w14:textId="77777777" w:rsidR="00B61E4A" w:rsidRDefault="00B61E4A"/>
        </w:tc>
        <w:tc>
          <w:tcPr>
            <w:tcW w:w="2610" w:type="dxa"/>
          </w:tcPr>
          <w:p w14:paraId="0CE2A950" w14:textId="77777777" w:rsidR="00B61E4A" w:rsidRDefault="00B61E4A"/>
        </w:tc>
        <w:tc>
          <w:tcPr>
            <w:tcW w:w="1711" w:type="dxa"/>
          </w:tcPr>
          <w:p w14:paraId="6E862652" w14:textId="77777777" w:rsidR="00B61E4A" w:rsidRDefault="00B61E4A" w:rsidP="00506E97"/>
        </w:tc>
      </w:tr>
    </w:tbl>
    <w:p w14:paraId="5C94FFE2" w14:textId="77777777" w:rsidR="00B42263" w:rsidRDefault="00B42263"/>
    <w:p w14:paraId="5B296475" w14:textId="4AC0942B" w:rsidR="00506E97" w:rsidRDefault="00506E97"/>
    <w:sectPr w:rsidR="00506E97" w:rsidSect="00B4226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533D" w14:textId="77777777" w:rsidR="00B42263" w:rsidRDefault="00B42263" w:rsidP="00B42263">
      <w:pPr>
        <w:spacing w:after="0" w:line="240" w:lineRule="auto"/>
      </w:pPr>
      <w:r>
        <w:separator/>
      </w:r>
    </w:p>
  </w:endnote>
  <w:endnote w:type="continuationSeparator" w:id="0">
    <w:p w14:paraId="65ABCB68" w14:textId="77777777" w:rsidR="00B42263" w:rsidRDefault="00B42263" w:rsidP="00B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B0CC" w14:textId="77777777" w:rsidR="00B42263" w:rsidRDefault="00B42263" w:rsidP="00B42263">
      <w:pPr>
        <w:spacing w:after="0" w:line="240" w:lineRule="auto"/>
      </w:pPr>
      <w:r>
        <w:separator/>
      </w:r>
    </w:p>
  </w:footnote>
  <w:footnote w:type="continuationSeparator" w:id="0">
    <w:p w14:paraId="5087140F" w14:textId="77777777" w:rsidR="00B42263" w:rsidRDefault="00B42263" w:rsidP="00B4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2CF2" w14:textId="77777777" w:rsidR="00B86975" w:rsidRDefault="00B86975" w:rsidP="00B86975">
    <w:pPr>
      <w:pStyle w:val="Header"/>
    </w:pPr>
    <w:proofErr w:type="spellStart"/>
    <w:r>
      <w:rPr>
        <w:rFonts w:ascii="Times New Roman" w:eastAsia="Calibri" w:hAnsi="Times New Roman" w:cs="Times New Roman"/>
        <w:b/>
        <w:color w:val="003594"/>
        <w:sz w:val="44"/>
        <w:szCs w:val="44"/>
      </w:rPr>
      <w:t>Pitt</w:t>
    </w:r>
    <w:r>
      <w:rPr>
        <w:rFonts w:ascii="Times New Roman" w:eastAsia="Calibri" w:hAnsi="Times New Roman" w:cs="Times New Roman"/>
        <w:b/>
        <w:color w:val="FFB81C"/>
        <w:sz w:val="44"/>
        <w:szCs w:val="44"/>
      </w:rPr>
      <w:t>PublicHealth</w:t>
    </w:r>
    <w:proofErr w:type="spellEnd"/>
  </w:p>
  <w:p w14:paraId="270ABF98" w14:textId="77777777" w:rsidR="00B86975" w:rsidRDefault="00B86975">
    <w:pPr>
      <w:pStyle w:val="Header"/>
      <w:rPr>
        <w:rFonts w:ascii="Arial" w:eastAsiaTheme="majorEastAsia" w:hAnsi="Arial" w:cs="Arial"/>
        <w:b/>
        <w:color w:val="003594"/>
        <w:sz w:val="26"/>
        <w:szCs w:val="26"/>
      </w:rPr>
    </w:pPr>
  </w:p>
  <w:p w14:paraId="4F7444BA" w14:textId="3AEA29BC" w:rsidR="00B42263" w:rsidRPr="00B42263" w:rsidRDefault="00B86975">
    <w:pPr>
      <w:pStyle w:val="Header"/>
      <w:rPr>
        <w:rFonts w:ascii="Times New Roman" w:hAnsi="Times New Roman" w:cs="Times New Roman"/>
        <w:b/>
        <w:sz w:val="29"/>
        <w:szCs w:val="29"/>
      </w:rPr>
    </w:pPr>
    <w:r w:rsidRPr="00912AEB">
      <w:rPr>
        <w:rFonts w:ascii="Arial" w:eastAsiaTheme="majorEastAsia" w:hAnsi="Arial" w:cs="Arial"/>
        <w:b/>
        <w:color w:val="003594"/>
        <w:sz w:val="26"/>
        <w:szCs w:val="26"/>
      </w:rPr>
      <w:t xml:space="preserve">Educational Policies and Curriculum Committee | </w:t>
    </w:r>
    <w:r>
      <w:rPr>
        <w:rFonts w:ascii="Arial" w:eastAsiaTheme="majorEastAsia" w:hAnsi="Arial" w:cs="Arial"/>
        <w:b/>
        <w:color w:val="003594"/>
        <w:sz w:val="26"/>
        <w:szCs w:val="26"/>
      </w:rPr>
      <w:t>Bulk Course Description Submission</w:t>
    </w:r>
    <w:r w:rsidRPr="00912AEB">
      <w:rPr>
        <w:rFonts w:ascii="Arial" w:eastAsiaTheme="majorEastAsia" w:hAnsi="Arial" w:cs="Arial"/>
        <w:b/>
        <w:color w:val="003594"/>
        <w:sz w:val="26"/>
        <w:szCs w:val="26"/>
      </w:rPr>
      <w:t xml:space="preserve">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CCB"/>
    <w:multiLevelType w:val="hybridMultilevel"/>
    <w:tmpl w:val="2AD2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783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enti, Renee Nerozzi">
    <w15:presenceInfo w15:providerId="AD" w15:userId="S::RMN4@pitt.edu::6906309f-713e-449c-bc1b-0fbe99be7f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48"/>
    <w:rsid w:val="00187CA2"/>
    <w:rsid w:val="00202EC9"/>
    <w:rsid w:val="00506E97"/>
    <w:rsid w:val="006F5E48"/>
    <w:rsid w:val="00B42263"/>
    <w:rsid w:val="00B61E4A"/>
    <w:rsid w:val="00B86975"/>
    <w:rsid w:val="00B93140"/>
    <w:rsid w:val="00B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6FC8"/>
  <w15:chartTrackingRefBased/>
  <w15:docId w15:val="{05589208-15D0-46BD-813C-DBBE3A97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63"/>
  </w:style>
  <w:style w:type="paragraph" w:styleId="Footer">
    <w:name w:val="footer"/>
    <w:basedOn w:val="Normal"/>
    <w:link w:val="FooterChar"/>
    <w:uiPriority w:val="99"/>
    <w:unhideWhenUsed/>
    <w:rsid w:val="00B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63"/>
  </w:style>
  <w:style w:type="table" w:styleId="TableGrid">
    <w:name w:val="Table Grid"/>
    <w:basedOn w:val="TableNormal"/>
    <w:uiPriority w:val="39"/>
    <w:rsid w:val="00B4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9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Dean's Office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Valenti, Renee Nerozzi</cp:lastModifiedBy>
  <cp:revision>2</cp:revision>
  <dcterms:created xsi:type="dcterms:W3CDTF">2022-10-27T15:09:00Z</dcterms:created>
  <dcterms:modified xsi:type="dcterms:W3CDTF">2022-10-27T15:09:00Z</dcterms:modified>
</cp:coreProperties>
</file>